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EC" w:rsidRPr="00B3390A" w:rsidRDefault="00FA0C30" w:rsidP="00A559E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3390A">
        <w:rPr>
          <w:b/>
          <w:sz w:val="26"/>
          <w:szCs w:val="26"/>
        </w:rPr>
        <w:t>Ziņojums par veterināro zāļu negatīvu ietekmi uz vidi</w:t>
      </w:r>
    </w:p>
    <w:tbl>
      <w:tblPr>
        <w:tblpPr w:leftFromText="180" w:rightFromText="180" w:vertAnchor="page" w:horzAnchor="margin" w:tblpY="21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7"/>
      </w:tblGrid>
      <w:tr w:rsidR="00DC3228" w:rsidTr="00F42C10">
        <w:trPr>
          <w:gridBefore w:val="1"/>
          <w:wBefore w:w="4261" w:type="dxa"/>
        </w:trPr>
        <w:tc>
          <w:tcPr>
            <w:tcW w:w="5207" w:type="dxa"/>
            <w:shd w:val="clear" w:color="auto" w:fill="auto"/>
          </w:tcPr>
          <w:p w:rsidR="00DC3228" w:rsidRPr="009D6965" w:rsidRDefault="00A559E7" w:rsidP="00F42C10">
            <w:pPr>
              <w:jc w:val="center"/>
              <w:rPr>
                <w:b/>
                <w:sz w:val="22"/>
                <w:szCs w:val="22"/>
              </w:rPr>
            </w:pPr>
            <w:r w:rsidRPr="009D6965">
              <w:rPr>
                <w:b/>
                <w:sz w:val="22"/>
                <w:szCs w:val="22"/>
              </w:rPr>
              <w:t xml:space="preserve">Aizpilda </w:t>
            </w:r>
            <w:r w:rsidR="00F42C10">
              <w:rPr>
                <w:b/>
                <w:sz w:val="22"/>
                <w:szCs w:val="22"/>
              </w:rPr>
              <w:t>Pārtikas un veterinārais dienests</w:t>
            </w:r>
          </w:p>
        </w:tc>
      </w:tr>
      <w:tr w:rsidR="00DC3228" w:rsidRPr="009D6965" w:rsidTr="00F42C10">
        <w:tc>
          <w:tcPr>
            <w:tcW w:w="4261" w:type="dxa"/>
          </w:tcPr>
          <w:p w:rsidR="00DC3228" w:rsidRPr="009D6965" w:rsidRDefault="00F50491" w:rsidP="00F42C10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Blakusparādību</w:t>
            </w:r>
            <w:r w:rsidR="00DC3228" w:rsidRPr="009D6965">
              <w:rPr>
                <w:sz w:val="22"/>
                <w:szCs w:val="22"/>
              </w:rPr>
              <w:t xml:space="preserve"> numurs</w:t>
            </w:r>
          </w:p>
        </w:tc>
        <w:tc>
          <w:tcPr>
            <w:tcW w:w="5207" w:type="dxa"/>
          </w:tcPr>
          <w:p w:rsidR="00DC3228" w:rsidRPr="009D6965" w:rsidRDefault="00DC3228" w:rsidP="00F42C10">
            <w:pPr>
              <w:rPr>
                <w:sz w:val="22"/>
                <w:szCs w:val="22"/>
              </w:rPr>
            </w:pPr>
          </w:p>
        </w:tc>
      </w:tr>
      <w:tr w:rsidR="00DC3228" w:rsidRPr="009D6965" w:rsidTr="00F42C10">
        <w:tc>
          <w:tcPr>
            <w:tcW w:w="4261" w:type="dxa"/>
          </w:tcPr>
          <w:p w:rsidR="00DC3228" w:rsidRPr="009D6965" w:rsidRDefault="00F42C10" w:rsidP="00F42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Ziņojuma s</w:t>
            </w:r>
            <w:r w:rsidR="00DC3228" w:rsidRPr="009D6965">
              <w:rPr>
                <w:sz w:val="22"/>
                <w:szCs w:val="22"/>
              </w:rPr>
              <w:t>aņemšanas datums</w:t>
            </w:r>
          </w:p>
        </w:tc>
        <w:tc>
          <w:tcPr>
            <w:tcW w:w="5207" w:type="dxa"/>
          </w:tcPr>
          <w:p w:rsidR="00DC3228" w:rsidRPr="009D6965" w:rsidRDefault="00DC3228" w:rsidP="00F42C10">
            <w:pPr>
              <w:rPr>
                <w:sz w:val="22"/>
                <w:szCs w:val="22"/>
              </w:rPr>
            </w:pPr>
          </w:p>
        </w:tc>
      </w:tr>
      <w:tr w:rsidR="00F42C10" w:rsidRPr="00F42C10" w:rsidTr="00F42C10">
        <w:tc>
          <w:tcPr>
            <w:tcW w:w="9468" w:type="dxa"/>
            <w:gridSpan w:val="2"/>
            <w:shd w:val="clear" w:color="auto" w:fill="FF9900"/>
          </w:tcPr>
          <w:p w:rsidR="00F42C10" w:rsidRPr="00F42C10" w:rsidRDefault="00F42C10" w:rsidP="00F42C10">
            <w:pPr>
              <w:jc w:val="center"/>
              <w:rPr>
                <w:b/>
                <w:sz w:val="22"/>
                <w:szCs w:val="22"/>
              </w:rPr>
            </w:pPr>
            <w:r w:rsidRPr="00F42C10">
              <w:rPr>
                <w:b/>
                <w:sz w:val="22"/>
                <w:szCs w:val="22"/>
              </w:rPr>
              <w:t>ZIŅOJUMS PAR VETERINĀRO ZĀĻU NEGATĪVU IETEKMI UZ VIDI</w:t>
            </w:r>
          </w:p>
        </w:tc>
      </w:tr>
    </w:tbl>
    <w:p w:rsidR="006D60D1" w:rsidRPr="00F42C10" w:rsidRDefault="006D60D1">
      <w:pPr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72"/>
        <w:gridCol w:w="1346"/>
        <w:gridCol w:w="454"/>
        <w:gridCol w:w="255"/>
        <w:gridCol w:w="2416"/>
        <w:gridCol w:w="419"/>
        <w:gridCol w:w="91"/>
        <w:gridCol w:w="599"/>
        <w:gridCol w:w="585"/>
        <w:gridCol w:w="45"/>
        <w:gridCol w:w="810"/>
      </w:tblGrid>
      <w:tr w:rsidR="00EE4F02" w:rsidTr="009D6965">
        <w:tc>
          <w:tcPr>
            <w:tcW w:w="9468" w:type="dxa"/>
            <w:gridSpan w:val="13"/>
            <w:shd w:val="clear" w:color="auto" w:fill="FF9900"/>
          </w:tcPr>
          <w:p w:rsidR="00EE4F02" w:rsidRPr="009D6965" w:rsidRDefault="00EE4F02" w:rsidP="009D6965">
            <w:pPr>
              <w:jc w:val="center"/>
              <w:rPr>
                <w:b/>
                <w:sz w:val="22"/>
                <w:szCs w:val="22"/>
              </w:rPr>
            </w:pPr>
            <w:r w:rsidRPr="009D6965">
              <w:rPr>
                <w:b/>
                <w:sz w:val="22"/>
                <w:szCs w:val="22"/>
              </w:rPr>
              <w:t>Informācija par ziņotāju</w:t>
            </w:r>
            <w:r w:rsidR="00F42C10">
              <w:rPr>
                <w:b/>
                <w:sz w:val="22"/>
                <w:szCs w:val="22"/>
              </w:rPr>
              <w:t xml:space="preserve"> un veterinārajām zālēm </w:t>
            </w:r>
          </w:p>
        </w:tc>
      </w:tr>
      <w:tr w:rsidR="00EE4F02" w:rsidRPr="009D6965" w:rsidTr="00F42C10">
        <w:tc>
          <w:tcPr>
            <w:tcW w:w="4503" w:type="dxa"/>
            <w:gridSpan w:val="6"/>
          </w:tcPr>
          <w:p w:rsidR="00EE4F02" w:rsidRPr="009D6965" w:rsidRDefault="00F42C10" w:rsidP="00050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Veterinārārsta vai farmaceita vārds, uzvārds un adrese</w:t>
            </w:r>
          </w:p>
        </w:tc>
        <w:tc>
          <w:tcPr>
            <w:tcW w:w="4965" w:type="dxa"/>
            <w:gridSpan w:val="7"/>
          </w:tcPr>
          <w:p w:rsidR="00EE4F02" w:rsidRPr="009D6965" w:rsidRDefault="00EE4F02">
            <w:pPr>
              <w:rPr>
                <w:sz w:val="22"/>
                <w:szCs w:val="22"/>
              </w:rPr>
            </w:pPr>
          </w:p>
        </w:tc>
      </w:tr>
      <w:tr w:rsidR="00EE4F02" w:rsidRPr="009D6965" w:rsidTr="00484401">
        <w:trPr>
          <w:trHeight w:val="427"/>
        </w:trPr>
        <w:tc>
          <w:tcPr>
            <w:tcW w:w="4503" w:type="dxa"/>
            <w:gridSpan w:val="6"/>
          </w:tcPr>
          <w:p w:rsidR="00EE4F02" w:rsidRPr="009D6965" w:rsidRDefault="00A06014" w:rsidP="000502C1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Adrese, kur konstatē</w:t>
            </w:r>
            <w:r w:rsidR="00FA0C30" w:rsidRPr="009D6965">
              <w:rPr>
                <w:sz w:val="22"/>
                <w:szCs w:val="22"/>
              </w:rPr>
              <w:t>ts incidents</w:t>
            </w:r>
          </w:p>
        </w:tc>
        <w:tc>
          <w:tcPr>
            <w:tcW w:w="4965" w:type="dxa"/>
            <w:gridSpan w:val="7"/>
          </w:tcPr>
          <w:p w:rsidR="00EE4F02" w:rsidRPr="009D6965" w:rsidRDefault="00EE4F02">
            <w:pPr>
              <w:rPr>
                <w:sz w:val="22"/>
                <w:szCs w:val="22"/>
              </w:rPr>
            </w:pPr>
          </w:p>
        </w:tc>
      </w:tr>
      <w:tr w:rsidR="00EE4F02" w:rsidRPr="009D6965" w:rsidTr="00484401">
        <w:trPr>
          <w:trHeight w:val="561"/>
        </w:trPr>
        <w:tc>
          <w:tcPr>
            <w:tcW w:w="4503" w:type="dxa"/>
            <w:gridSpan w:val="6"/>
          </w:tcPr>
          <w:p w:rsidR="00EE4F02" w:rsidRPr="009D6965" w:rsidRDefault="00F42C10" w:rsidP="00050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Pilns veterināro zāļu nosaukums (</w:t>
            </w:r>
            <w:del w:id="1" w:author="Liene Burkāne" w:date="2016-11-16T12:04:00Z">
              <w:r w:rsidDel="00A8568E">
                <w:rPr>
                  <w:sz w:val="22"/>
                  <w:szCs w:val="22"/>
                </w:rPr>
                <w:delText>|</w:delText>
              </w:r>
            </w:del>
            <w:r>
              <w:rPr>
                <w:sz w:val="22"/>
                <w:szCs w:val="22"/>
              </w:rPr>
              <w:t>ja ir zināms)</w:t>
            </w:r>
          </w:p>
        </w:tc>
        <w:tc>
          <w:tcPr>
            <w:tcW w:w="4965" w:type="dxa"/>
            <w:gridSpan w:val="7"/>
          </w:tcPr>
          <w:p w:rsidR="00EE4F02" w:rsidRPr="009D6965" w:rsidRDefault="00EE4F02">
            <w:pPr>
              <w:rPr>
                <w:sz w:val="22"/>
                <w:szCs w:val="22"/>
              </w:rPr>
            </w:pPr>
          </w:p>
        </w:tc>
      </w:tr>
      <w:tr w:rsidR="00627993" w:rsidRPr="009D6965" w:rsidTr="00F42C10">
        <w:tc>
          <w:tcPr>
            <w:tcW w:w="4503" w:type="dxa"/>
            <w:gridSpan w:val="6"/>
          </w:tcPr>
          <w:p w:rsidR="00627993" w:rsidRPr="009D6965" w:rsidRDefault="00F42C10" w:rsidP="00050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Sērijas numurs ( ja ir zināms</w:t>
            </w:r>
            <w:r w:rsidR="00627993" w:rsidRPr="009D6965">
              <w:rPr>
                <w:sz w:val="22"/>
                <w:szCs w:val="22"/>
              </w:rPr>
              <w:t>)</w:t>
            </w:r>
          </w:p>
        </w:tc>
        <w:tc>
          <w:tcPr>
            <w:tcW w:w="4965" w:type="dxa"/>
            <w:gridSpan w:val="7"/>
          </w:tcPr>
          <w:p w:rsidR="00627993" w:rsidRPr="009D6965" w:rsidRDefault="00627993">
            <w:pPr>
              <w:rPr>
                <w:sz w:val="22"/>
                <w:szCs w:val="22"/>
              </w:rPr>
            </w:pPr>
          </w:p>
        </w:tc>
      </w:tr>
      <w:tr w:rsidR="000502C1" w:rsidRPr="009D6965" w:rsidTr="009D6965">
        <w:trPr>
          <w:trHeight w:val="876"/>
        </w:trPr>
        <w:tc>
          <w:tcPr>
            <w:tcW w:w="9468" w:type="dxa"/>
            <w:gridSpan w:val="13"/>
          </w:tcPr>
          <w:p w:rsidR="000502C1" w:rsidRPr="009D6965" w:rsidRDefault="000502C1" w:rsidP="00F42C10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Šīs veidlapas kopija tiks nodota veterināro zāļu reģistrācijas apliecīb</w:t>
            </w:r>
            <w:r w:rsidR="00456FD2" w:rsidRPr="009D6965">
              <w:rPr>
                <w:sz w:val="22"/>
                <w:szCs w:val="22"/>
              </w:rPr>
              <w:t>as</w:t>
            </w:r>
            <w:r w:rsidR="00F42C10">
              <w:rPr>
                <w:sz w:val="22"/>
                <w:szCs w:val="22"/>
              </w:rPr>
              <w:t xml:space="preserve"> turētājam</w:t>
            </w:r>
            <w:r w:rsidR="00456FD2" w:rsidRPr="009D6965">
              <w:rPr>
                <w:sz w:val="22"/>
                <w:szCs w:val="22"/>
              </w:rPr>
              <w:t xml:space="preserve"> </w:t>
            </w:r>
            <w:r w:rsidR="00F42C10">
              <w:rPr>
                <w:sz w:val="22"/>
                <w:szCs w:val="22"/>
              </w:rPr>
              <w:t>(</w:t>
            </w:r>
            <w:r w:rsidR="00456FD2" w:rsidRPr="009D6965">
              <w:rPr>
                <w:sz w:val="22"/>
                <w:szCs w:val="22"/>
              </w:rPr>
              <w:t>īpašniekam</w:t>
            </w:r>
            <w:r w:rsidR="00F42C10">
              <w:rPr>
                <w:sz w:val="22"/>
                <w:szCs w:val="22"/>
              </w:rPr>
              <w:t>)</w:t>
            </w:r>
            <w:r w:rsidR="00C70F4B" w:rsidRPr="009D6965">
              <w:rPr>
                <w:sz w:val="22"/>
                <w:szCs w:val="22"/>
              </w:rPr>
              <w:t>, ja vides piesārņojums radies</w:t>
            </w:r>
            <w:r w:rsidRPr="009D6965">
              <w:rPr>
                <w:sz w:val="22"/>
                <w:szCs w:val="22"/>
              </w:rPr>
              <w:t>, lietojot viņa reģistrētās zāles</w:t>
            </w:r>
            <w:r w:rsidR="00F42C10">
              <w:rPr>
                <w:sz w:val="22"/>
                <w:szCs w:val="22"/>
              </w:rPr>
              <w:t xml:space="preserve"> dzīvniekiem</w:t>
            </w:r>
            <w:r w:rsidRPr="009D6965">
              <w:rPr>
                <w:sz w:val="22"/>
                <w:szCs w:val="22"/>
              </w:rPr>
              <w:t>. Veterināro zāļu r</w:t>
            </w:r>
            <w:r w:rsidR="00456FD2" w:rsidRPr="009D6965">
              <w:rPr>
                <w:sz w:val="22"/>
                <w:szCs w:val="22"/>
              </w:rPr>
              <w:t xml:space="preserve">eģistrācijas apliecības </w:t>
            </w:r>
            <w:r w:rsidR="00F42C10">
              <w:rPr>
                <w:sz w:val="22"/>
                <w:szCs w:val="22"/>
              </w:rPr>
              <w:t>turētājs (</w:t>
            </w:r>
            <w:r w:rsidR="00456FD2" w:rsidRPr="009D6965">
              <w:rPr>
                <w:sz w:val="22"/>
                <w:szCs w:val="22"/>
              </w:rPr>
              <w:t>īpašnieks</w:t>
            </w:r>
            <w:r w:rsidR="00F42C10">
              <w:rPr>
                <w:sz w:val="22"/>
                <w:szCs w:val="22"/>
              </w:rPr>
              <w:t>) var kontaktēties ar J</w:t>
            </w:r>
            <w:r w:rsidRPr="009D6965">
              <w:rPr>
                <w:sz w:val="22"/>
                <w:szCs w:val="22"/>
              </w:rPr>
              <w:t>ums, lai iegūtu detalizētāku informāciju.</w:t>
            </w:r>
          </w:p>
        </w:tc>
      </w:tr>
      <w:tr w:rsidR="00233A31" w:rsidRPr="009D6965" w:rsidTr="00F42C10">
        <w:tc>
          <w:tcPr>
            <w:tcW w:w="8613" w:type="dxa"/>
            <w:gridSpan w:val="11"/>
          </w:tcPr>
          <w:p w:rsidR="00233A31" w:rsidRPr="009D6965" w:rsidRDefault="00233A31" w:rsidP="00F42C10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Ja nevēlaties, lai norādītās adreses</w:t>
            </w:r>
            <w:r w:rsidR="00F42C10">
              <w:rPr>
                <w:sz w:val="22"/>
                <w:szCs w:val="22"/>
              </w:rPr>
              <w:t xml:space="preserve"> </w:t>
            </w:r>
            <w:r w:rsidR="00F42C10" w:rsidRPr="009D6965">
              <w:rPr>
                <w:sz w:val="22"/>
                <w:szCs w:val="22"/>
              </w:rPr>
              <w:t>kļūst zināmas</w:t>
            </w:r>
            <w:r w:rsidRPr="009D6965">
              <w:rPr>
                <w:sz w:val="22"/>
                <w:szCs w:val="22"/>
              </w:rPr>
              <w:t xml:space="preserve"> veterināro zāļu re</w:t>
            </w:r>
            <w:r w:rsidR="00392C12" w:rsidRPr="009D6965">
              <w:rPr>
                <w:sz w:val="22"/>
                <w:szCs w:val="22"/>
              </w:rPr>
              <w:t xml:space="preserve">ģistrācijas apliecības </w:t>
            </w:r>
            <w:r w:rsidR="00F42C10">
              <w:rPr>
                <w:sz w:val="22"/>
                <w:szCs w:val="22"/>
              </w:rPr>
              <w:t>turētājam (</w:t>
            </w:r>
            <w:r w:rsidR="00392C12" w:rsidRPr="009D6965">
              <w:rPr>
                <w:sz w:val="22"/>
                <w:szCs w:val="22"/>
              </w:rPr>
              <w:t>īpašniekam</w:t>
            </w:r>
            <w:r w:rsidR="00F42C10">
              <w:rPr>
                <w:sz w:val="22"/>
                <w:szCs w:val="22"/>
              </w:rPr>
              <w:t>)</w:t>
            </w:r>
            <w:r w:rsidRPr="009D6965">
              <w:rPr>
                <w:sz w:val="22"/>
                <w:szCs w:val="22"/>
              </w:rPr>
              <w:t>, iekrāsojiet šo lodziņu</w:t>
            </w:r>
          </w:p>
        </w:tc>
        <w:tc>
          <w:tcPr>
            <w:tcW w:w="855" w:type="dxa"/>
            <w:gridSpan w:val="2"/>
          </w:tcPr>
          <w:p w:rsidR="00233A31" w:rsidRPr="009D6965" w:rsidRDefault="00233A31">
            <w:pPr>
              <w:rPr>
                <w:sz w:val="22"/>
                <w:szCs w:val="22"/>
              </w:rPr>
            </w:pPr>
          </w:p>
        </w:tc>
      </w:tr>
      <w:tr w:rsidR="002669C6" w:rsidRPr="009D6965" w:rsidTr="009D6965">
        <w:tc>
          <w:tcPr>
            <w:tcW w:w="6919" w:type="dxa"/>
            <w:gridSpan w:val="7"/>
            <w:tcBorders>
              <w:bottom w:val="single" w:sz="4" w:space="0" w:color="auto"/>
            </w:tcBorders>
          </w:tcPr>
          <w:p w:rsidR="002669C6" w:rsidRPr="009D6965" w:rsidRDefault="002669C6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Vai veterināro zāļu r</w:t>
            </w:r>
            <w:r w:rsidR="00392C12" w:rsidRPr="009D6965">
              <w:rPr>
                <w:sz w:val="22"/>
                <w:szCs w:val="22"/>
              </w:rPr>
              <w:t>eģistrācijas apliecības</w:t>
            </w:r>
            <w:r w:rsidR="00F42C10">
              <w:rPr>
                <w:sz w:val="22"/>
                <w:szCs w:val="22"/>
              </w:rPr>
              <w:t xml:space="preserve"> turētājs</w:t>
            </w:r>
            <w:r w:rsidR="00392C12" w:rsidRPr="009D6965">
              <w:rPr>
                <w:sz w:val="22"/>
                <w:szCs w:val="22"/>
              </w:rPr>
              <w:t xml:space="preserve"> </w:t>
            </w:r>
            <w:r w:rsidR="00F42C10">
              <w:rPr>
                <w:sz w:val="22"/>
                <w:szCs w:val="22"/>
              </w:rPr>
              <w:t>(</w:t>
            </w:r>
            <w:r w:rsidR="00392C12" w:rsidRPr="009D6965">
              <w:rPr>
                <w:sz w:val="22"/>
                <w:szCs w:val="22"/>
              </w:rPr>
              <w:t>īpašnieks</w:t>
            </w:r>
            <w:r w:rsidR="00F42C10">
              <w:rPr>
                <w:sz w:val="22"/>
                <w:szCs w:val="22"/>
              </w:rPr>
              <w:t xml:space="preserve">)/  ražotājs </w:t>
            </w:r>
            <w:r w:rsidRPr="009D6965">
              <w:rPr>
                <w:sz w:val="22"/>
                <w:szCs w:val="22"/>
              </w:rPr>
              <w:t>jau ir informēts?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2669C6" w:rsidRPr="009D6965" w:rsidRDefault="002669C6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Jā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2669C6" w:rsidRPr="009D6965" w:rsidRDefault="002669C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2669C6" w:rsidRPr="009D6965" w:rsidRDefault="002669C6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Nē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69C6" w:rsidRPr="009D6965" w:rsidRDefault="002669C6">
            <w:pPr>
              <w:rPr>
                <w:sz w:val="22"/>
                <w:szCs w:val="22"/>
              </w:rPr>
            </w:pPr>
          </w:p>
        </w:tc>
      </w:tr>
      <w:tr w:rsidR="002669C6" w:rsidRPr="009D6965" w:rsidTr="009D6965">
        <w:tc>
          <w:tcPr>
            <w:tcW w:w="6919" w:type="dxa"/>
            <w:gridSpan w:val="7"/>
            <w:tcBorders>
              <w:bottom w:val="single" w:sz="4" w:space="0" w:color="auto"/>
            </w:tcBorders>
          </w:tcPr>
          <w:p w:rsidR="002669C6" w:rsidRPr="009D6965" w:rsidRDefault="002669C6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Vai reģionālā vides pārvalde ir informēta?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2669C6" w:rsidRPr="009D6965" w:rsidRDefault="002669C6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Jā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2669C6" w:rsidRPr="009D6965" w:rsidRDefault="002669C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2669C6" w:rsidRPr="009D6965" w:rsidRDefault="002669C6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Nē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69C6" w:rsidRPr="009D6965" w:rsidRDefault="002669C6">
            <w:pPr>
              <w:rPr>
                <w:sz w:val="22"/>
                <w:szCs w:val="22"/>
              </w:rPr>
            </w:pPr>
          </w:p>
        </w:tc>
      </w:tr>
      <w:tr w:rsidR="002E36BC" w:rsidTr="009D6965">
        <w:tc>
          <w:tcPr>
            <w:tcW w:w="9468" w:type="dxa"/>
            <w:gridSpan w:val="13"/>
            <w:shd w:val="clear" w:color="auto" w:fill="FF9900"/>
          </w:tcPr>
          <w:p w:rsidR="002E36BC" w:rsidRPr="009D6965" w:rsidRDefault="004A6D83" w:rsidP="00F42C10">
            <w:pPr>
              <w:jc w:val="center"/>
              <w:rPr>
                <w:b/>
                <w:sz w:val="22"/>
                <w:szCs w:val="22"/>
              </w:rPr>
            </w:pPr>
            <w:r w:rsidRPr="009D6965">
              <w:rPr>
                <w:b/>
                <w:sz w:val="22"/>
                <w:szCs w:val="22"/>
              </w:rPr>
              <w:t>Detalizēta i</w:t>
            </w:r>
            <w:r w:rsidR="00F42C10">
              <w:rPr>
                <w:b/>
                <w:sz w:val="22"/>
                <w:szCs w:val="22"/>
              </w:rPr>
              <w:t>nformācija par blakusparādību(</w:t>
            </w:r>
            <w:r w:rsidRPr="009D6965">
              <w:rPr>
                <w:b/>
                <w:sz w:val="22"/>
                <w:szCs w:val="22"/>
              </w:rPr>
              <w:t>- ām)</w:t>
            </w:r>
            <w:r w:rsidR="000D1047" w:rsidRPr="009D6965">
              <w:rPr>
                <w:b/>
                <w:sz w:val="22"/>
                <w:szCs w:val="22"/>
              </w:rPr>
              <w:t xml:space="preserve"> dzīvniekiem, kuri cietuši no zāļu iedarbības vides p</w:t>
            </w:r>
            <w:r w:rsidR="00F42C10">
              <w:rPr>
                <w:b/>
                <w:sz w:val="22"/>
                <w:szCs w:val="22"/>
              </w:rPr>
              <w:t>i</w:t>
            </w:r>
            <w:r w:rsidR="000D1047" w:rsidRPr="009D6965">
              <w:rPr>
                <w:b/>
                <w:sz w:val="22"/>
                <w:szCs w:val="22"/>
              </w:rPr>
              <w:t>esārņojuma dēļ</w:t>
            </w:r>
            <w:r w:rsidR="00F42C10">
              <w:rPr>
                <w:b/>
                <w:sz w:val="22"/>
                <w:szCs w:val="22"/>
              </w:rPr>
              <w:t xml:space="preserve"> (ja ir aizdomas, ka vide piesārņota ar veterinārajām zālēm)</w:t>
            </w:r>
          </w:p>
        </w:tc>
      </w:tr>
      <w:tr w:rsidR="00692995" w:rsidTr="009D6965">
        <w:tc>
          <w:tcPr>
            <w:tcW w:w="9468" w:type="dxa"/>
            <w:gridSpan w:val="13"/>
          </w:tcPr>
          <w:p w:rsidR="00692995" w:rsidRPr="009D6965" w:rsidRDefault="00F42C10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Norādiet to dzīvnieku sugas (ieskaitot bezmugurkaulniekus, zivis, putnus), kuri nav ārstēti ar veterinārajām zālēm</w:t>
            </w:r>
          </w:p>
        </w:tc>
      </w:tr>
      <w:tr w:rsidR="006C5242" w:rsidTr="00F42C10">
        <w:tc>
          <w:tcPr>
            <w:tcW w:w="1188" w:type="dxa"/>
            <w:tcBorders>
              <w:bottom w:val="single" w:sz="4" w:space="0" w:color="auto"/>
            </w:tcBorders>
          </w:tcPr>
          <w:p w:rsidR="006C5242" w:rsidRPr="009D6965" w:rsidRDefault="006C5242" w:rsidP="00846FE2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Skartās dzīvnieku sugas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6C5242" w:rsidRPr="009D6965" w:rsidRDefault="006C5242" w:rsidP="00846FE2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Skarto dzīvnieku skaits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C5242" w:rsidRPr="009D6965" w:rsidRDefault="006C5242" w:rsidP="00846FE2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Mirušo dzīvnieku skaits</w:t>
            </w:r>
          </w:p>
        </w:tc>
        <w:tc>
          <w:tcPr>
            <w:tcW w:w="5674" w:type="dxa"/>
            <w:gridSpan w:val="9"/>
            <w:tcBorders>
              <w:bottom w:val="single" w:sz="4" w:space="0" w:color="auto"/>
            </w:tcBorders>
          </w:tcPr>
          <w:p w:rsidR="006C5242" w:rsidRPr="009D6965" w:rsidRDefault="00093E91" w:rsidP="00846FE2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Laikposms</w:t>
            </w:r>
            <w:r w:rsidR="00F42C10">
              <w:rPr>
                <w:sz w:val="22"/>
                <w:szCs w:val="22"/>
              </w:rPr>
              <w:t>,</w:t>
            </w:r>
            <w:r w:rsidR="006C5242" w:rsidRPr="009D6965">
              <w:rPr>
                <w:sz w:val="22"/>
                <w:szCs w:val="22"/>
              </w:rPr>
              <w:t xml:space="preserve"> kopš veterinārās zāles nonākušas apkārtējā vidē. Detalizēta i</w:t>
            </w:r>
            <w:r w:rsidR="00F42C10">
              <w:rPr>
                <w:sz w:val="22"/>
                <w:szCs w:val="22"/>
              </w:rPr>
              <w:t>nformācija par blakusparādību(- ām</w:t>
            </w:r>
            <w:r w:rsidR="006C5242" w:rsidRPr="009D6965">
              <w:rPr>
                <w:sz w:val="22"/>
                <w:szCs w:val="22"/>
              </w:rPr>
              <w:t>)</w:t>
            </w:r>
          </w:p>
        </w:tc>
      </w:tr>
      <w:tr w:rsidR="00F42C10" w:rsidTr="00484401">
        <w:trPr>
          <w:trHeight w:val="905"/>
        </w:trPr>
        <w:tc>
          <w:tcPr>
            <w:tcW w:w="1188" w:type="dxa"/>
            <w:tcBorders>
              <w:bottom w:val="single" w:sz="4" w:space="0" w:color="auto"/>
            </w:tcBorders>
          </w:tcPr>
          <w:p w:rsidR="00F42C10" w:rsidRPr="009D6965" w:rsidRDefault="00F42C10" w:rsidP="00846F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42C10" w:rsidRPr="009D6965" w:rsidRDefault="00F42C10" w:rsidP="00846FE2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F42C10" w:rsidRPr="009D6965" w:rsidRDefault="00F42C10" w:rsidP="00846FE2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  <w:gridSpan w:val="9"/>
            <w:tcBorders>
              <w:bottom w:val="single" w:sz="4" w:space="0" w:color="auto"/>
            </w:tcBorders>
          </w:tcPr>
          <w:p w:rsidR="00F42C10" w:rsidRPr="009D6965" w:rsidRDefault="00F42C10" w:rsidP="00846FE2">
            <w:pPr>
              <w:rPr>
                <w:sz w:val="22"/>
                <w:szCs w:val="22"/>
              </w:rPr>
            </w:pPr>
          </w:p>
        </w:tc>
      </w:tr>
      <w:tr w:rsidR="00802E97" w:rsidTr="009D6965">
        <w:tc>
          <w:tcPr>
            <w:tcW w:w="9468" w:type="dxa"/>
            <w:gridSpan w:val="13"/>
            <w:shd w:val="clear" w:color="auto" w:fill="FF9900"/>
          </w:tcPr>
          <w:p w:rsidR="00802E97" w:rsidRPr="009D6965" w:rsidRDefault="00D245E6" w:rsidP="00F42C10">
            <w:pPr>
              <w:jc w:val="center"/>
              <w:rPr>
                <w:sz w:val="22"/>
                <w:szCs w:val="22"/>
              </w:rPr>
            </w:pPr>
            <w:r w:rsidRPr="009D6965">
              <w:rPr>
                <w:b/>
                <w:sz w:val="22"/>
                <w:szCs w:val="22"/>
              </w:rPr>
              <w:t>Detalizēta</w:t>
            </w:r>
            <w:r w:rsidR="00F42C10">
              <w:rPr>
                <w:b/>
                <w:sz w:val="22"/>
                <w:szCs w:val="22"/>
              </w:rPr>
              <w:t xml:space="preserve"> informācija par blakusparādību(- ām</w:t>
            </w:r>
            <w:r w:rsidRPr="009D6965">
              <w:rPr>
                <w:b/>
                <w:sz w:val="22"/>
                <w:szCs w:val="22"/>
              </w:rPr>
              <w:t>) cilvēkiem, kuri cietuši no zāļu iedarbības vides p</w:t>
            </w:r>
            <w:r w:rsidR="005E0529" w:rsidRPr="009D6965">
              <w:rPr>
                <w:b/>
                <w:sz w:val="22"/>
                <w:szCs w:val="22"/>
              </w:rPr>
              <w:t>i</w:t>
            </w:r>
            <w:r w:rsidRPr="009D6965">
              <w:rPr>
                <w:b/>
                <w:sz w:val="22"/>
                <w:szCs w:val="22"/>
              </w:rPr>
              <w:t>esārņojuma dēļ</w:t>
            </w:r>
            <w:r w:rsidR="00F42C10">
              <w:rPr>
                <w:b/>
                <w:sz w:val="22"/>
                <w:szCs w:val="22"/>
              </w:rPr>
              <w:t xml:space="preserve"> (ja ir aizdomas, ka vide piesārņota ar veterinārajām zālēm)</w:t>
            </w:r>
          </w:p>
        </w:tc>
      </w:tr>
      <w:tr w:rsidR="00257620" w:rsidTr="00484401">
        <w:trPr>
          <w:trHeight w:val="549"/>
        </w:trPr>
        <w:tc>
          <w:tcPr>
            <w:tcW w:w="2376" w:type="dxa"/>
            <w:gridSpan w:val="2"/>
          </w:tcPr>
          <w:p w:rsidR="00257620" w:rsidRPr="009D6965" w:rsidRDefault="00F42C10" w:rsidP="00846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Cietušo</w:t>
            </w:r>
            <w:r w:rsidR="00257620" w:rsidRPr="009D6965">
              <w:rPr>
                <w:sz w:val="22"/>
                <w:szCs w:val="22"/>
              </w:rPr>
              <w:t xml:space="preserve"> cilvēku skaits</w:t>
            </w:r>
          </w:p>
        </w:tc>
        <w:tc>
          <w:tcPr>
            <w:tcW w:w="1872" w:type="dxa"/>
            <w:gridSpan w:val="3"/>
          </w:tcPr>
          <w:p w:rsidR="00257620" w:rsidRPr="009D6965" w:rsidRDefault="00257620" w:rsidP="00846FE2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gridSpan w:val="3"/>
          </w:tcPr>
          <w:p w:rsidR="00257620" w:rsidRPr="009D6965" w:rsidRDefault="00257620" w:rsidP="00846FE2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Datums, kad parādījās simptomi</w:t>
            </w:r>
          </w:p>
        </w:tc>
        <w:tc>
          <w:tcPr>
            <w:tcW w:w="2130" w:type="dxa"/>
            <w:gridSpan w:val="5"/>
          </w:tcPr>
          <w:p w:rsidR="00257620" w:rsidRPr="009D6965" w:rsidRDefault="00257620" w:rsidP="00846FE2">
            <w:pPr>
              <w:rPr>
                <w:sz w:val="22"/>
                <w:szCs w:val="22"/>
              </w:rPr>
            </w:pPr>
          </w:p>
        </w:tc>
      </w:tr>
      <w:tr w:rsidR="00A33688" w:rsidTr="00484401">
        <w:tc>
          <w:tcPr>
            <w:tcW w:w="2376" w:type="dxa"/>
            <w:gridSpan w:val="2"/>
          </w:tcPr>
          <w:p w:rsidR="00A33688" w:rsidRPr="009D6965" w:rsidRDefault="00DA563D" w:rsidP="00DA5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Cietušā</w:t>
            </w:r>
            <w:r w:rsidR="00A33688" w:rsidRPr="009D6965">
              <w:rPr>
                <w:sz w:val="22"/>
                <w:szCs w:val="22"/>
              </w:rPr>
              <w:t xml:space="preserve">(- o) cilvēku </w:t>
            </w:r>
            <w:r>
              <w:rPr>
                <w:sz w:val="22"/>
                <w:szCs w:val="22"/>
              </w:rPr>
              <w:t>vārds un uzvārds</w:t>
            </w:r>
          </w:p>
        </w:tc>
        <w:tc>
          <w:tcPr>
            <w:tcW w:w="7092" w:type="dxa"/>
            <w:gridSpan w:val="11"/>
          </w:tcPr>
          <w:p w:rsidR="00A33688" w:rsidRPr="009D6965" w:rsidRDefault="00A33688" w:rsidP="00846FE2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Informācija par vides piesārņošanu ar veterinārajām zālēm (izcelsmi) un izraisītajām blakusparādībām</w:t>
            </w:r>
          </w:p>
        </w:tc>
      </w:tr>
      <w:tr w:rsidR="00571A18" w:rsidTr="00484401">
        <w:trPr>
          <w:trHeight w:val="1197"/>
        </w:trPr>
        <w:tc>
          <w:tcPr>
            <w:tcW w:w="2376" w:type="dxa"/>
            <w:gridSpan w:val="2"/>
          </w:tcPr>
          <w:p w:rsidR="00571A18" w:rsidRPr="009D6965" w:rsidRDefault="00571A18">
            <w:pPr>
              <w:rPr>
                <w:sz w:val="22"/>
                <w:szCs w:val="22"/>
              </w:rPr>
            </w:pPr>
          </w:p>
        </w:tc>
        <w:tc>
          <w:tcPr>
            <w:tcW w:w="7092" w:type="dxa"/>
            <w:gridSpan w:val="11"/>
          </w:tcPr>
          <w:p w:rsidR="00571A18" w:rsidRPr="009D6965" w:rsidRDefault="00571A18">
            <w:pPr>
              <w:rPr>
                <w:sz w:val="22"/>
                <w:szCs w:val="22"/>
              </w:rPr>
            </w:pPr>
          </w:p>
        </w:tc>
      </w:tr>
      <w:tr w:rsidR="00FA135C" w:rsidTr="009D6965">
        <w:trPr>
          <w:trHeight w:val="750"/>
        </w:trPr>
        <w:tc>
          <w:tcPr>
            <w:tcW w:w="9468" w:type="dxa"/>
            <w:gridSpan w:val="13"/>
            <w:shd w:val="clear" w:color="auto" w:fill="FF9900"/>
          </w:tcPr>
          <w:p w:rsidR="00FA135C" w:rsidRPr="009D6965" w:rsidRDefault="00FA135C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 xml:space="preserve">Ja </w:t>
            </w:r>
            <w:r w:rsidR="00DA563D" w:rsidRPr="009D6965">
              <w:rPr>
                <w:sz w:val="22"/>
                <w:szCs w:val="22"/>
              </w:rPr>
              <w:t xml:space="preserve">IR VEIKTI </w:t>
            </w:r>
            <w:r w:rsidRPr="009D6965">
              <w:rPr>
                <w:sz w:val="22"/>
                <w:szCs w:val="22"/>
              </w:rPr>
              <w:t>izmeklējumi, lūdzu, pievienojiet izmeklējumu kopijas</w:t>
            </w:r>
          </w:p>
          <w:p w:rsidR="00FA135C" w:rsidRPr="009D6965" w:rsidRDefault="00FA135C">
            <w:pPr>
              <w:rPr>
                <w:sz w:val="22"/>
                <w:szCs w:val="22"/>
              </w:rPr>
            </w:pPr>
            <w:r w:rsidRPr="009D6965">
              <w:rPr>
                <w:sz w:val="22"/>
                <w:szCs w:val="22"/>
              </w:rPr>
              <w:t>Ja ir komentāri vai papildinformācija, lūdzu, pievienojiet to uz atsevišķas lapas</w:t>
            </w:r>
          </w:p>
        </w:tc>
      </w:tr>
    </w:tbl>
    <w:p w:rsidR="00EE4F02" w:rsidRDefault="00EE4F02"/>
    <w:sectPr w:rsidR="00EE4F02" w:rsidSect="00B33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27" w:rsidRDefault="00E12E27" w:rsidP="00B3390A">
      <w:r>
        <w:separator/>
      </w:r>
    </w:p>
  </w:endnote>
  <w:endnote w:type="continuationSeparator" w:id="0">
    <w:p w:rsidR="00E12E27" w:rsidRDefault="00E12E27" w:rsidP="00B3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43" w:rsidRDefault="006F4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43" w:rsidRDefault="006F4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43" w:rsidRDefault="006F4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27" w:rsidRDefault="00E12E27" w:rsidP="00B3390A">
      <w:r>
        <w:separator/>
      </w:r>
    </w:p>
  </w:footnote>
  <w:footnote w:type="continuationSeparator" w:id="0">
    <w:p w:rsidR="00E12E27" w:rsidRDefault="00E12E27" w:rsidP="00B3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43" w:rsidRDefault="006F4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0A" w:rsidRPr="001E7BB1" w:rsidRDefault="00B3390A" w:rsidP="006F4E43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43" w:rsidRDefault="006F4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7"/>
    <w:rsid w:val="0004120A"/>
    <w:rsid w:val="000502C1"/>
    <w:rsid w:val="00050900"/>
    <w:rsid w:val="00093E91"/>
    <w:rsid w:val="000A5285"/>
    <w:rsid w:val="000B4986"/>
    <w:rsid w:val="000C72A2"/>
    <w:rsid w:val="000D1047"/>
    <w:rsid w:val="000E543F"/>
    <w:rsid w:val="001665C9"/>
    <w:rsid w:val="00170CA7"/>
    <w:rsid w:val="001A20D3"/>
    <w:rsid w:val="001C0D44"/>
    <w:rsid w:val="00233A31"/>
    <w:rsid w:val="00240411"/>
    <w:rsid w:val="002428C4"/>
    <w:rsid w:val="00254FA6"/>
    <w:rsid w:val="0025609B"/>
    <w:rsid w:val="00256F30"/>
    <w:rsid w:val="00257620"/>
    <w:rsid w:val="002669C6"/>
    <w:rsid w:val="00294FF5"/>
    <w:rsid w:val="002E36BC"/>
    <w:rsid w:val="002F63E0"/>
    <w:rsid w:val="00301466"/>
    <w:rsid w:val="00323798"/>
    <w:rsid w:val="00390CFA"/>
    <w:rsid w:val="00392C12"/>
    <w:rsid w:val="00442A12"/>
    <w:rsid w:val="00456FD2"/>
    <w:rsid w:val="00466EBC"/>
    <w:rsid w:val="004824BB"/>
    <w:rsid w:val="00483451"/>
    <w:rsid w:val="00484401"/>
    <w:rsid w:val="004A6D83"/>
    <w:rsid w:val="004D199B"/>
    <w:rsid w:val="004F49E5"/>
    <w:rsid w:val="00557B3D"/>
    <w:rsid w:val="00567253"/>
    <w:rsid w:val="00571A18"/>
    <w:rsid w:val="005C1F6F"/>
    <w:rsid w:val="005C39B6"/>
    <w:rsid w:val="005C685F"/>
    <w:rsid w:val="005E0529"/>
    <w:rsid w:val="005E1176"/>
    <w:rsid w:val="0060151B"/>
    <w:rsid w:val="00627993"/>
    <w:rsid w:val="00652010"/>
    <w:rsid w:val="0065519A"/>
    <w:rsid w:val="00656062"/>
    <w:rsid w:val="00692995"/>
    <w:rsid w:val="006B005E"/>
    <w:rsid w:val="006C5242"/>
    <w:rsid w:val="006D60D1"/>
    <w:rsid w:val="006E1F9F"/>
    <w:rsid w:val="006F4E43"/>
    <w:rsid w:val="00716ED3"/>
    <w:rsid w:val="007C2D4F"/>
    <w:rsid w:val="007C64B6"/>
    <w:rsid w:val="007E50A3"/>
    <w:rsid w:val="007E5808"/>
    <w:rsid w:val="007F2895"/>
    <w:rsid w:val="00802E97"/>
    <w:rsid w:val="00803AD5"/>
    <w:rsid w:val="00805817"/>
    <w:rsid w:val="00846FE2"/>
    <w:rsid w:val="008B43EC"/>
    <w:rsid w:val="00911FB9"/>
    <w:rsid w:val="00922A4F"/>
    <w:rsid w:val="009340E0"/>
    <w:rsid w:val="00944E02"/>
    <w:rsid w:val="00964BCA"/>
    <w:rsid w:val="009A40DA"/>
    <w:rsid w:val="009D6965"/>
    <w:rsid w:val="009D6F58"/>
    <w:rsid w:val="00A06014"/>
    <w:rsid w:val="00A15974"/>
    <w:rsid w:val="00A33688"/>
    <w:rsid w:val="00A559E7"/>
    <w:rsid w:val="00A60035"/>
    <w:rsid w:val="00A7046F"/>
    <w:rsid w:val="00A748A6"/>
    <w:rsid w:val="00A8455E"/>
    <w:rsid w:val="00A8568E"/>
    <w:rsid w:val="00AB0327"/>
    <w:rsid w:val="00AD526C"/>
    <w:rsid w:val="00AE5BCF"/>
    <w:rsid w:val="00B07059"/>
    <w:rsid w:val="00B3390A"/>
    <w:rsid w:val="00B97E2D"/>
    <w:rsid w:val="00BC7672"/>
    <w:rsid w:val="00BE2688"/>
    <w:rsid w:val="00BF468A"/>
    <w:rsid w:val="00C010BA"/>
    <w:rsid w:val="00C378BD"/>
    <w:rsid w:val="00C4236E"/>
    <w:rsid w:val="00C70F4B"/>
    <w:rsid w:val="00C72E37"/>
    <w:rsid w:val="00C9147F"/>
    <w:rsid w:val="00C977EE"/>
    <w:rsid w:val="00CB6482"/>
    <w:rsid w:val="00CB6D31"/>
    <w:rsid w:val="00CC3DAD"/>
    <w:rsid w:val="00CE008B"/>
    <w:rsid w:val="00D028A9"/>
    <w:rsid w:val="00D245E6"/>
    <w:rsid w:val="00D442C7"/>
    <w:rsid w:val="00D74A86"/>
    <w:rsid w:val="00D806A6"/>
    <w:rsid w:val="00DA563D"/>
    <w:rsid w:val="00DB4883"/>
    <w:rsid w:val="00DC3228"/>
    <w:rsid w:val="00DE3EE6"/>
    <w:rsid w:val="00E12E27"/>
    <w:rsid w:val="00E353E6"/>
    <w:rsid w:val="00E51308"/>
    <w:rsid w:val="00E748CD"/>
    <w:rsid w:val="00EA630F"/>
    <w:rsid w:val="00EC4C87"/>
    <w:rsid w:val="00EE4F02"/>
    <w:rsid w:val="00EE6CC0"/>
    <w:rsid w:val="00F008F7"/>
    <w:rsid w:val="00F10D71"/>
    <w:rsid w:val="00F42C10"/>
    <w:rsid w:val="00F50491"/>
    <w:rsid w:val="00F56F2F"/>
    <w:rsid w:val="00F67651"/>
    <w:rsid w:val="00F741B2"/>
    <w:rsid w:val="00FA0C30"/>
    <w:rsid w:val="00FA135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AA0E-A6E1-4737-B3FD-88807473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339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3390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339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3390A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B3390A"/>
  </w:style>
  <w:style w:type="paragraph" w:styleId="BalloonText">
    <w:name w:val="Balloon Text"/>
    <w:basedOn w:val="Normal"/>
    <w:link w:val="BalloonTextChar"/>
    <w:uiPriority w:val="99"/>
    <w:semiHidden/>
    <w:unhideWhenUsed/>
    <w:rsid w:val="00A8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Ziņojums par veterināro zāļu blakusparādībām dzīvniekam (-iem)</vt:lpstr>
      <vt:lpstr>Ziņojums par veterināro zāļu blakusparādībām dzīvniekam (-iem)</vt:lpstr>
    </vt:vector>
  </TitlesOfParts>
  <Company>Valsts Zalu Agentura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Ziņojums par veterināro zāļu blakusparādībām dzīvniekam (-iem)</dc:title>
  <dc:subject/>
  <dc:creator>Inese.Urlovska</dc:creator>
  <cp:keywords/>
  <cp:lastModifiedBy>Ilze Meistere</cp:lastModifiedBy>
  <cp:revision>2</cp:revision>
  <cp:lastPrinted>2006-03-27T06:25:00Z</cp:lastPrinted>
  <dcterms:created xsi:type="dcterms:W3CDTF">2020-09-16T11:32:00Z</dcterms:created>
  <dcterms:modified xsi:type="dcterms:W3CDTF">2020-09-16T11:32:00Z</dcterms:modified>
</cp:coreProperties>
</file>